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35" w:rsidRDefault="00300235">
      <w:pPr>
        <w:autoSpaceDE w:val="0"/>
        <w:rPr>
          <w:rFonts w:ascii="Tahoma" w:hAnsi="Tahoma" w:cs="Tahoma"/>
          <w:color w:val="000000"/>
          <w:sz w:val="19"/>
          <w:szCs w:val="19"/>
        </w:rPr>
      </w:pPr>
    </w:p>
    <w:p w:rsidR="00300235" w:rsidRPr="00C66B68" w:rsidRDefault="00300235" w:rsidP="00325E70">
      <w:pPr>
        <w:autoSpaceDE w:val="0"/>
        <w:outlineLvl w:val="0"/>
        <w:rPr>
          <w:color w:val="000000"/>
          <w:sz w:val="19"/>
          <w:szCs w:val="19"/>
        </w:rPr>
      </w:pPr>
      <w:r w:rsidRPr="00C66B68">
        <w:rPr>
          <w:color w:val="000000"/>
          <w:sz w:val="19"/>
          <w:szCs w:val="19"/>
        </w:rPr>
        <w:t>CELOSTÁTNÍ ODBORNÝ SEMINÁŘ</w:t>
      </w:r>
      <w:r w:rsidRPr="00C66B68">
        <w:rPr>
          <w:color w:val="000000"/>
        </w:rPr>
        <w:t xml:space="preserve">, </w:t>
      </w:r>
      <w:r w:rsidR="0071784D">
        <w:rPr>
          <w:color w:val="000000"/>
        </w:rPr>
        <w:t>XII</w:t>
      </w:r>
      <w:r w:rsidRPr="00C66B68">
        <w:rPr>
          <w:color w:val="000000"/>
        </w:rPr>
        <w:t xml:space="preserve">. </w:t>
      </w:r>
      <w:r w:rsidRPr="00C66B68">
        <w:rPr>
          <w:color w:val="000000"/>
          <w:sz w:val="19"/>
          <w:szCs w:val="19"/>
        </w:rPr>
        <w:t>ROČNÍK</w:t>
      </w:r>
    </w:p>
    <w:p w:rsidR="00300235" w:rsidRPr="00C66B68" w:rsidRDefault="007F60D0" w:rsidP="00325E70">
      <w:pPr>
        <w:autoSpaceDE w:val="0"/>
        <w:outlineLvl w:val="0"/>
        <w:rPr>
          <w:b/>
          <w:bCs/>
          <w:color w:val="000000"/>
          <w:sz w:val="29"/>
          <w:szCs w:val="29"/>
        </w:rPr>
      </w:pPr>
      <w:r w:rsidRPr="00C66B68">
        <w:rPr>
          <w:b/>
          <w:bCs/>
          <w:color w:val="000000"/>
          <w:sz w:val="29"/>
          <w:szCs w:val="29"/>
        </w:rPr>
        <w:t>Otvorové výplně stavebních konstrukcí</w:t>
      </w:r>
    </w:p>
    <w:p w:rsidR="00300235" w:rsidRPr="00C66B68" w:rsidRDefault="007F60D0" w:rsidP="00325E70">
      <w:pPr>
        <w:autoSpaceDE w:val="0"/>
        <w:outlineLvl w:val="0"/>
        <w:rPr>
          <w:b/>
          <w:bCs/>
          <w:color w:val="000000"/>
        </w:rPr>
      </w:pPr>
      <w:r w:rsidRPr="00C66B68">
        <w:rPr>
          <w:b/>
          <w:bCs/>
          <w:color w:val="000000"/>
        </w:rPr>
        <w:t xml:space="preserve">Hradec Králové, </w:t>
      </w:r>
      <w:r w:rsidR="0092309F">
        <w:rPr>
          <w:b/>
          <w:bCs/>
          <w:color w:val="000000"/>
        </w:rPr>
        <w:t>Hotel Tereziánský dvůr, Jana Koziny 336</w:t>
      </w:r>
    </w:p>
    <w:p w:rsidR="00E27844" w:rsidRDefault="00E27844">
      <w:pPr>
        <w:autoSpaceDE w:val="0"/>
        <w:rPr>
          <w:rFonts w:ascii="Tahoma" w:hAnsi="Tahoma" w:cs="Tahoma"/>
          <w:b/>
          <w:bCs/>
          <w:color w:val="F90700"/>
        </w:rPr>
      </w:pPr>
    </w:p>
    <w:p w:rsidR="00300235" w:rsidRDefault="00300235" w:rsidP="00325E70">
      <w:pPr>
        <w:autoSpaceDE w:val="0"/>
        <w:outlineLvl w:val="0"/>
        <w:rPr>
          <w:rFonts w:ascii="Tahoma" w:hAnsi="Tahoma" w:cs="Tahoma"/>
          <w:b/>
          <w:bCs/>
          <w:color w:val="F90700"/>
        </w:rPr>
      </w:pPr>
      <w:r>
        <w:rPr>
          <w:rFonts w:ascii="Tahoma" w:hAnsi="Tahoma" w:cs="Tahoma"/>
          <w:b/>
          <w:bCs/>
          <w:color w:val="F90700"/>
        </w:rPr>
        <w:t>Nabídka příspěvku</w:t>
      </w:r>
    </w:p>
    <w:p w:rsidR="00300235" w:rsidRPr="00C66B68" w:rsidRDefault="00300235" w:rsidP="00325E70">
      <w:pPr>
        <w:autoSpaceDE w:val="0"/>
        <w:outlineLvl w:val="0"/>
        <w:rPr>
          <w:b/>
          <w:bCs/>
          <w:color w:val="000000"/>
        </w:rPr>
      </w:pPr>
      <w:r w:rsidRPr="00C66B68">
        <w:rPr>
          <w:b/>
          <w:bCs/>
          <w:color w:val="000000"/>
        </w:rPr>
        <w:t>Hlavní autor:</w:t>
      </w:r>
      <w:r w:rsidR="00C66B68">
        <w:rPr>
          <w:b/>
          <w:bCs/>
          <w:color w:val="000000"/>
        </w:rPr>
        <w:tab/>
      </w:r>
      <w:r w:rsidR="00C66B68">
        <w:rPr>
          <w:b/>
          <w:bCs/>
          <w:color w:val="000000"/>
        </w:rPr>
        <w:tab/>
      </w:r>
      <w:r w:rsidR="00C66B68">
        <w:rPr>
          <w:b/>
          <w:bCs/>
          <w:color w:val="000000"/>
        </w:rPr>
        <w:tab/>
      </w:r>
      <w:r w:rsidR="00C66B68">
        <w:rPr>
          <w:b/>
          <w:bCs/>
          <w:color w:val="000000"/>
        </w:rPr>
        <w:tab/>
      </w:r>
      <w:r w:rsidR="00C66B68">
        <w:rPr>
          <w:b/>
          <w:bCs/>
          <w:color w:val="000000"/>
        </w:rPr>
        <w:tab/>
      </w:r>
      <w:r w:rsidR="00C66B68">
        <w:rPr>
          <w:b/>
          <w:bCs/>
          <w:color w:val="000000"/>
        </w:rPr>
        <w:tab/>
      </w:r>
      <w:r w:rsidRPr="00C66B68">
        <w:rPr>
          <w:b/>
          <w:bCs/>
          <w:color w:val="000000"/>
        </w:rPr>
        <w:t>Spoluautor:</w:t>
      </w:r>
    </w:p>
    <w:p w:rsidR="00300235" w:rsidRPr="00C66B68" w:rsidRDefault="008C6111" w:rsidP="00325E70">
      <w:pPr>
        <w:autoSpaceDE w:val="0"/>
        <w:rPr>
          <w:color w:val="000000"/>
        </w:rPr>
      </w:pPr>
      <w:r w:rsidRPr="00C66B68">
        <w:rPr>
          <w:color w:val="000000"/>
        </w:rPr>
        <w:t>Organizace:</w:t>
      </w:r>
      <w:r w:rsidRPr="00C66B68">
        <w:rPr>
          <w:color w:val="000000"/>
        </w:rPr>
        <w:tab/>
      </w:r>
      <w:r w:rsidR="00325E70">
        <w:rPr>
          <w:color w:val="000000"/>
        </w:rPr>
        <w:tab/>
      </w:r>
      <w:r w:rsidR="00325E70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Organizace:</w:t>
      </w:r>
    </w:p>
    <w:p w:rsidR="00300235" w:rsidRPr="00C66B68" w:rsidRDefault="008C6111" w:rsidP="00325E70">
      <w:pPr>
        <w:autoSpaceDE w:val="0"/>
        <w:rPr>
          <w:color w:val="000000"/>
        </w:rPr>
      </w:pPr>
      <w:r w:rsidRPr="00C66B68">
        <w:rPr>
          <w:color w:val="000000"/>
        </w:rPr>
        <w:t>Ulice: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Ulice:</w:t>
      </w:r>
    </w:p>
    <w:p w:rsidR="00300235" w:rsidRPr="00C66B68" w:rsidRDefault="008C6111" w:rsidP="00325E70">
      <w:pPr>
        <w:autoSpaceDE w:val="0"/>
        <w:rPr>
          <w:color w:val="000000"/>
        </w:rPr>
      </w:pPr>
      <w:r w:rsidRPr="00C66B68">
        <w:rPr>
          <w:color w:val="000000"/>
        </w:rPr>
        <w:t>PSČ: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PSČ:</w:t>
      </w:r>
    </w:p>
    <w:p w:rsidR="00300235" w:rsidRPr="00C66B68" w:rsidRDefault="008C6111" w:rsidP="00325E70">
      <w:pPr>
        <w:autoSpaceDE w:val="0"/>
        <w:rPr>
          <w:color w:val="000000"/>
        </w:rPr>
      </w:pPr>
      <w:r w:rsidRPr="00C66B68">
        <w:rPr>
          <w:color w:val="000000"/>
        </w:rPr>
        <w:t>Město: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Město:</w:t>
      </w:r>
    </w:p>
    <w:p w:rsidR="00300235" w:rsidRPr="00C66B68" w:rsidRDefault="00300235" w:rsidP="00325E70">
      <w:pPr>
        <w:autoSpaceDE w:val="0"/>
        <w:rPr>
          <w:color w:val="000000"/>
        </w:rPr>
      </w:pPr>
      <w:r w:rsidRPr="00C66B68">
        <w:rPr>
          <w:color w:val="000000"/>
        </w:rPr>
        <w:t>Stát: Čes</w:t>
      </w:r>
      <w:r w:rsidR="008C6111" w:rsidRPr="00C66B68">
        <w:rPr>
          <w:color w:val="000000"/>
        </w:rPr>
        <w:t>ká republika</w:t>
      </w:r>
      <w:r w:rsidR="008C6111" w:rsidRPr="00C66B68">
        <w:rPr>
          <w:color w:val="000000"/>
        </w:rPr>
        <w:tab/>
      </w:r>
      <w:r w:rsidR="008C6111" w:rsidRPr="00C66B68">
        <w:rPr>
          <w:color w:val="000000"/>
        </w:rPr>
        <w:tab/>
      </w:r>
      <w:r w:rsidR="008C6111" w:rsidRPr="00C66B68">
        <w:rPr>
          <w:color w:val="000000"/>
        </w:rPr>
        <w:tab/>
      </w:r>
      <w:r w:rsidR="008C6111" w:rsidRPr="00C66B68">
        <w:rPr>
          <w:color w:val="000000"/>
        </w:rPr>
        <w:tab/>
      </w:r>
      <w:r w:rsidR="008C6111" w:rsidRPr="00C66B68">
        <w:rPr>
          <w:color w:val="000000"/>
        </w:rPr>
        <w:tab/>
      </w:r>
      <w:r w:rsidRPr="00C66B68">
        <w:rPr>
          <w:color w:val="000000"/>
        </w:rPr>
        <w:t>Stát: Česká republika</w:t>
      </w:r>
    </w:p>
    <w:p w:rsidR="00300235" w:rsidRPr="00C66B68" w:rsidRDefault="008C6111" w:rsidP="00325E70">
      <w:pPr>
        <w:autoSpaceDE w:val="0"/>
        <w:rPr>
          <w:color w:val="000000"/>
        </w:rPr>
      </w:pPr>
      <w:r w:rsidRPr="00C66B68">
        <w:rPr>
          <w:color w:val="000000"/>
        </w:rPr>
        <w:t>Telefon: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Telefon:</w:t>
      </w:r>
    </w:p>
    <w:p w:rsidR="00300235" w:rsidRPr="00C66B68" w:rsidRDefault="008C6111" w:rsidP="00325E70">
      <w:pPr>
        <w:autoSpaceDE w:val="0"/>
        <w:rPr>
          <w:color w:val="000000"/>
        </w:rPr>
      </w:pPr>
      <w:r w:rsidRPr="00C66B68">
        <w:rPr>
          <w:color w:val="000000"/>
        </w:rPr>
        <w:t>Mobil: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Mobil:</w:t>
      </w:r>
    </w:p>
    <w:p w:rsidR="00300235" w:rsidRPr="00C66B68" w:rsidRDefault="008C6111" w:rsidP="00325E70">
      <w:pPr>
        <w:autoSpaceDE w:val="0"/>
        <w:rPr>
          <w:color w:val="000000"/>
        </w:rPr>
      </w:pPr>
      <w:r w:rsidRPr="00C66B68">
        <w:rPr>
          <w:color w:val="000000"/>
        </w:rPr>
        <w:t>Fax: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Fax:</w:t>
      </w:r>
    </w:p>
    <w:p w:rsidR="00300235" w:rsidRPr="00C66B68" w:rsidRDefault="008C6111" w:rsidP="00325E70">
      <w:pPr>
        <w:autoSpaceDE w:val="0"/>
        <w:rPr>
          <w:color w:val="000000"/>
        </w:rPr>
      </w:pPr>
      <w:r w:rsidRPr="00C66B68">
        <w:rPr>
          <w:color w:val="000000"/>
        </w:rPr>
        <w:t>Email: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="00300235" w:rsidRPr="00C66B68">
        <w:rPr>
          <w:color w:val="000000"/>
        </w:rPr>
        <w:t>Email:</w:t>
      </w:r>
      <w:ins w:id="0" w:author="doma" w:date="2017-06-01T21:40:00Z">
        <w:r w:rsidR="00832A43">
          <w:rPr>
            <w:color w:val="000000"/>
          </w:rPr>
          <w:t xml:space="preserve"> </w:t>
        </w:r>
      </w:ins>
    </w:p>
    <w:p w:rsidR="00300235" w:rsidRDefault="00300235" w:rsidP="00325E70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 xml:space="preserve">Zasílám </w:t>
      </w:r>
      <w:r w:rsidR="006F65D5" w:rsidRPr="00C66B68">
        <w:rPr>
          <w:color w:val="000000"/>
        </w:rPr>
        <w:t>n</w:t>
      </w:r>
      <w:r w:rsidR="007F60D0" w:rsidRPr="00C66B68">
        <w:rPr>
          <w:color w:val="000000"/>
        </w:rPr>
        <w:t>ávrh příspěvku na seminář Otvorové výplně stavebních konstrukcí</w:t>
      </w: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>v Hradci Králové.(</w:t>
      </w:r>
      <w:r w:rsidRPr="00C66B68">
        <w:rPr>
          <w:i/>
          <w:iCs/>
          <w:color w:val="000000"/>
        </w:rPr>
        <w:t>Prosíme autora o zaslání příspěvku také ve formě PPT- PowerPointová prezentace!)</w:t>
      </w:r>
      <w:r w:rsidRPr="00C66B68">
        <w:rPr>
          <w:color w:val="000000"/>
        </w:rPr>
        <w:t xml:space="preserve"> V případě přijetí příspěvku odborným garantem se zavazuji přednést</w:t>
      </w: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 xml:space="preserve">příspěvek na semináři a připravit příspěvek do </w:t>
      </w:r>
      <w:r w:rsidRPr="00C66B68">
        <w:rPr>
          <w:b/>
          <w:bCs/>
          <w:color w:val="000000"/>
        </w:rPr>
        <w:t>Sborníku</w:t>
      </w:r>
      <w:r w:rsidR="007F60D0" w:rsidRPr="00C66B68">
        <w:rPr>
          <w:b/>
          <w:bCs/>
          <w:color w:val="000000"/>
        </w:rPr>
        <w:t xml:space="preserve"> </w:t>
      </w:r>
      <w:proofErr w:type="spellStart"/>
      <w:r w:rsidR="007F60D0" w:rsidRPr="00C66B68">
        <w:rPr>
          <w:b/>
          <w:bCs/>
          <w:color w:val="000000"/>
        </w:rPr>
        <w:t>Otvorové</w:t>
      </w:r>
      <w:proofErr w:type="spellEnd"/>
      <w:r w:rsidR="007F60D0" w:rsidRPr="00C66B68">
        <w:rPr>
          <w:b/>
          <w:bCs/>
          <w:color w:val="000000"/>
        </w:rPr>
        <w:t xml:space="preserve"> výplně stavebních konstrukcí</w:t>
      </w:r>
      <w:r w:rsidR="002B3142">
        <w:rPr>
          <w:b/>
          <w:bCs/>
          <w:color w:val="000000"/>
        </w:rPr>
        <w:t xml:space="preserve"> </w:t>
      </w:r>
      <w:r w:rsidR="00476DBD">
        <w:rPr>
          <w:b/>
          <w:bCs/>
          <w:color w:val="000000"/>
        </w:rPr>
        <w:t>X</w:t>
      </w:r>
      <w:r w:rsidR="0071784D">
        <w:rPr>
          <w:b/>
          <w:bCs/>
          <w:color w:val="000000"/>
        </w:rPr>
        <w:t>I</w:t>
      </w:r>
      <w:r w:rsidR="00476DBD">
        <w:rPr>
          <w:b/>
          <w:bCs/>
          <w:color w:val="000000"/>
        </w:rPr>
        <w:t>I</w:t>
      </w:r>
      <w:r w:rsidR="006F65D5" w:rsidRPr="00C66B68">
        <w:rPr>
          <w:b/>
          <w:bCs/>
          <w:color w:val="000000"/>
        </w:rPr>
        <w:t>. ročník</w:t>
      </w:r>
      <w:r w:rsidRPr="00C66B68">
        <w:rPr>
          <w:b/>
          <w:bCs/>
          <w:color w:val="000000"/>
        </w:rPr>
        <w:t xml:space="preserve">. </w:t>
      </w:r>
      <w:r w:rsidRPr="00C66B68">
        <w:rPr>
          <w:color w:val="000000"/>
        </w:rPr>
        <w:t xml:space="preserve">Převádím právo na </w:t>
      </w:r>
      <w:r w:rsidR="00CF0D8D" w:rsidRPr="00C66B68">
        <w:rPr>
          <w:color w:val="000000"/>
        </w:rPr>
        <w:t xml:space="preserve">uvedení příspěvku ve sborníku </w:t>
      </w:r>
      <w:r w:rsidRPr="00C66B68">
        <w:rPr>
          <w:color w:val="000000"/>
        </w:rPr>
        <w:t>v tištěné i elektronické podobě (PDF) na vydavatele sborníku. Beru</w:t>
      </w:r>
      <w:r w:rsidR="00C66B68">
        <w:rPr>
          <w:color w:val="000000"/>
        </w:rPr>
        <w:t xml:space="preserve"> </w:t>
      </w:r>
      <w:r w:rsidRPr="00C66B68">
        <w:rPr>
          <w:color w:val="000000"/>
        </w:rPr>
        <w:t>na vědomí, že nebude prováděna autorská korektura příspěvku, požaduji autorský výtisk 1ks sborníku obsahující nabízený příspěvek.</w:t>
      </w: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>Autorská díla třetích osob k příspěvku i jeho částem včetně grafů a fotografií mohou být</w:t>
      </w: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>zveřejněna pouze v souladu se zákonem č. 121/2000 Sb., autorský zákon. Případný souhlas</w:t>
      </w: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>třetích osob je povinen zajistit autor příspěvku.</w:t>
      </w:r>
    </w:p>
    <w:p w:rsidR="00300235" w:rsidRDefault="00300235">
      <w:pPr>
        <w:autoSpaceDE w:val="0"/>
        <w:jc w:val="both"/>
      </w:pPr>
    </w:p>
    <w:p w:rsidR="008C6111" w:rsidRPr="00C66B68" w:rsidRDefault="008C6111">
      <w:pPr>
        <w:autoSpaceDE w:val="0"/>
        <w:jc w:val="both"/>
      </w:pPr>
      <w:r w:rsidRPr="00C66B68">
        <w:rPr>
          <w:b/>
          <w:u w:val="single"/>
        </w:rPr>
        <w:t xml:space="preserve">ODBORNÉ KOMERČNÍ </w:t>
      </w:r>
      <w:r w:rsidR="00C66B68" w:rsidRPr="00C66B68">
        <w:rPr>
          <w:b/>
          <w:u w:val="single"/>
        </w:rPr>
        <w:t xml:space="preserve">VYSTOUPENÍ </w:t>
      </w:r>
      <w:r w:rsidR="00C66B68" w:rsidRPr="00E27844">
        <w:t>(obsahující</w:t>
      </w:r>
      <w:r w:rsidRPr="00C66B68">
        <w:t xml:space="preserve"> názvy výrobků či služeb, výrobců, např. prezentace konkrétní technologie nebo firmy)</w:t>
      </w:r>
      <w:r w:rsidR="00C66B68" w:rsidRPr="00C66B68">
        <w:t>:</w:t>
      </w:r>
    </w:p>
    <w:p w:rsidR="008C6111" w:rsidRPr="00C66B68" w:rsidRDefault="008C6111">
      <w:pPr>
        <w:autoSpaceDE w:val="0"/>
        <w:jc w:val="both"/>
      </w:pPr>
      <w:r w:rsidRPr="00C66B68">
        <w:rPr>
          <w:b/>
          <w:i/>
        </w:rPr>
        <w:t>Cena 12 000 Kč s DPH</w:t>
      </w:r>
      <w:r w:rsidRPr="00C66B68">
        <w:t>- v ceně vstup na seminář, obědy po oba dny, vstup na</w:t>
      </w:r>
      <w:r w:rsidR="00C66B68" w:rsidRPr="00C66B68">
        <w:t xml:space="preserve"> večerní diskusní setkání</w:t>
      </w:r>
      <w:r w:rsidR="0092309F">
        <w:t xml:space="preserve"> </w:t>
      </w:r>
      <w:r w:rsidR="00303BFF">
        <w:t>17.10.2017</w:t>
      </w:r>
      <w:r w:rsidR="001018F4">
        <w:t xml:space="preserve"> </w:t>
      </w:r>
      <w:r w:rsidR="00C66B68" w:rsidRPr="00C66B68">
        <w:t>(platí pro jednu osobu- přednášející).</w:t>
      </w:r>
    </w:p>
    <w:p w:rsidR="0044411A" w:rsidRDefault="0044411A">
      <w:pPr>
        <w:autoSpaceDE w:val="0"/>
        <w:jc w:val="both"/>
        <w:rPr>
          <w:b/>
          <w:color w:val="000000"/>
          <w:u w:val="single"/>
        </w:rPr>
      </w:pPr>
    </w:p>
    <w:p w:rsidR="00C66B68" w:rsidRPr="00C66B68" w:rsidRDefault="00C66B68">
      <w:pPr>
        <w:autoSpaceDE w:val="0"/>
        <w:jc w:val="both"/>
        <w:rPr>
          <w:color w:val="000000"/>
        </w:rPr>
      </w:pPr>
      <w:r w:rsidRPr="00C66B68">
        <w:rPr>
          <w:b/>
          <w:color w:val="000000"/>
          <w:u w:val="single"/>
        </w:rPr>
        <w:t>ODBORNÉ NEKOMERČNÍ VYSTOUPENÍ</w:t>
      </w:r>
      <w:r>
        <w:rPr>
          <w:color w:val="000000"/>
        </w:rPr>
        <w:t xml:space="preserve"> </w:t>
      </w:r>
      <w:r w:rsidRPr="00C66B68">
        <w:rPr>
          <w:color w:val="000000"/>
        </w:rPr>
        <w:t>(bez citace názvů výrobků, služeb, dodavatelů):</w:t>
      </w:r>
    </w:p>
    <w:p w:rsidR="00C66B68" w:rsidRPr="00C66B68" w:rsidRDefault="00C66B68">
      <w:pPr>
        <w:autoSpaceDE w:val="0"/>
        <w:jc w:val="both"/>
        <w:rPr>
          <w:color w:val="000000"/>
        </w:rPr>
      </w:pPr>
      <w:r w:rsidRPr="00C66B68">
        <w:rPr>
          <w:color w:val="000000"/>
        </w:rPr>
        <w:t xml:space="preserve">Přednášející </w:t>
      </w:r>
      <w:r w:rsidR="00E27844">
        <w:rPr>
          <w:color w:val="000000"/>
        </w:rPr>
        <w:t xml:space="preserve">nekomerčního vystoupení </w:t>
      </w:r>
      <w:r w:rsidRPr="00C66B68">
        <w:rPr>
          <w:color w:val="000000"/>
        </w:rPr>
        <w:t xml:space="preserve">si hradí obědy, vstup na večerní diskusní setkání a ubytování </w:t>
      </w:r>
      <w:r w:rsidR="00E27844">
        <w:rPr>
          <w:color w:val="000000"/>
        </w:rPr>
        <w:t>sami</w:t>
      </w:r>
      <w:r w:rsidRPr="00C66B68">
        <w:rPr>
          <w:color w:val="000000"/>
        </w:rPr>
        <w:t>.</w:t>
      </w:r>
    </w:p>
    <w:p w:rsidR="00C66B68" w:rsidRPr="00C66B68" w:rsidRDefault="00C66B68">
      <w:pPr>
        <w:autoSpaceDE w:val="0"/>
        <w:jc w:val="both"/>
        <w:rPr>
          <w:color w:val="000000"/>
        </w:rPr>
      </w:pPr>
    </w:p>
    <w:p w:rsidR="00300235" w:rsidRPr="00C66B68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 xml:space="preserve">Pokud </w:t>
      </w:r>
      <w:r w:rsidR="007F60D0" w:rsidRPr="00C66B68">
        <w:rPr>
          <w:color w:val="000000"/>
        </w:rPr>
        <w:t xml:space="preserve">máte zájem o některou z komodit, </w:t>
      </w:r>
      <w:r w:rsidRPr="00C66B68">
        <w:rPr>
          <w:color w:val="000000"/>
        </w:rPr>
        <w:t xml:space="preserve">zaškrtněte ji </w:t>
      </w:r>
      <w:r w:rsidR="00C66B68" w:rsidRPr="00C66B68">
        <w:rPr>
          <w:color w:val="000000"/>
        </w:rPr>
        <w:t>prosím</w:t>
      </w:r>
      <w:r w:rsidR="0044411A">
        <w:rPr>
          <w:color w:val="000000"/>
        </w:rPr>
        <w:t xml:space="preserve"> níže</w:t>
      </w:r>
      <w:r w:rsidR="00C66B68" w:rsidRPr="00C66B68">
        <w:rPr>
          <w:color w:val="000000"/>
        </w:rPr>
        <w:t>.</w:t>
      </w:r>
    </w:p>
    <w:p w:rsidR="00300235" w:rsidRPr="00C66B68" w:rsidRDefault="0092309F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Ubytování </w:t>
      </w:r>
      <w:r w:rsidR="001018F4">
        <w:rPr>
          <w:b/>
          <w:color w:val="000000"/>
        </w:rPr>
        <w:t>z 1</w:t>
      </w:r>
      <w:r w:rsidR="00303BFF">
        <w:rPr>
          <w:b/>
          <w:color w:val="000000"/>
        </w:rPr>
        <w:t>7</w:t>
      </w:r>
      <w:r w:rsidR="001018F4">
        <w:rPr>
          <w:b/>
          <w:color w:val="000000"/>
        </w:rPr>
        <w:t>.-1</w:t>
      </w:r>
      <w:r w:rsidR="00303BFF">
        <w:rPr>
          <w:b/>
          <w:color w:val="000000"/>
        </w:rPr>
        <w:t>8</w:t>
      </w:r>
      <w:r w:rsidR="001018F4">
        <w:rPr>
          <w:b/>
          <w:color w:val="000000"/>
        </w:rPr>
        <w:t>.10.201</w:t>
      </w:r>
      <w:r w:rsidR="00303BFF">
        <w:rPr>
          <w:b/>
          <w:color w:val="000000"/>
        </w:rPr>
        <w:t>7</w:t>
      </w:r>
      <w:r w:rsidR="00C66B68" w:rsidRPr="00C66B68">
        <w:rPr>
          <w:b/>
          <w:color w:val="000000"/>
        </w:rPr>
        <w:t xml:space="preserve">      </w:t>
      </w:r>
      <w:r w:rsidR="00300235" w:rsidRPr="00C66B68">
        <w:rPr>
          <w:b/>
          <w:color w:val="000000"/>
        </w:rPr>
        <w:t xml:space="preserve">Oběd 1. den akce          Oběd 2. den akce         </w:t>
      </w:r>
    </w:p>
    <w:p w:rsidR="00300235" w:rsidRPr="00C66B68" w:rsidRDefault="00300235">
      <w:pPr>
        <w:autoSpaceDE w:val="0"/>
        <w:jc w:val="both"/>
        <w:rPr>
          <w:color w:val="000000"/>
        </w:rPr>
      </w:pPr>
    </w:p>
    <w:p w:rsidR="0092309F" w:rsidRDefault="00300235">
      <w:pPr>
        <w:autoSpaceDE w:val="0"/>
        <w:jc w:val="both"/>
        <w:rPr>
          <w:color w:val="000000"/>
        </w:rPr>
      </w:pPr>
      <w:r w:rsidRPr="00C66B68">
        <w:rPr>
          <w:color w:val="000000"/>
        </w:rPr>
        <w:t xml:space="preserve">        ANO/NE</w:t>
      </w:r>
      <w:r w:rsidRPr="00C66B68">
        <w:rPr>
          <w:color w:val="000000"/>
        </w:rPr>
        <w:tab/>
      </w:r>
      <w:r w:rsidRPr="00C66B68">
        <w:rPr>
          <w:color w:val="000000"/>
        </w:rPr>
        <w:tab/>
      </w:r>
      <w:r w:rsidRPr="00C66B68">
        <w:rPr>
          <w:color w:val="000000"/>
        </w:rPr>
        <w:tab/>
        <w:t>ANO/NE</w:t>
      </w:r>
      <w:r w:rsidRPr="00C66B68">
        <w:rPr>
          <w:color w:val="000000"/>
        </w:rPr>
        <w:tab/>
      </w:r>
      <w:r w:rsidRPr="00C66B68">
        <w:rPr>
          <w:color w:val="000000"/>
        </w:rPr>
        <w:tab/>
        <w:t xml:space="preserve">    </w:t>
      </w:r>
      <w:r w:rsidR="0092309F">
        <w:rPr>
          <w:color w:val="000000"/>
        </w:rPr>
        <w:tab/>
      </w:r>
      <w:r w:rsidR="0092309F">
        <w:rPr>
          <w:color w:val="000000"/>
        </w:rPr>
        <w:tab/>
      </w:r>
      <w:r w:rsidRPr="00C66B68">
        <w:rPr>
          <w:color w:val="000000"/>
        </w:rPr>
        <w:t>ANO/NE</w:t>
      </w:r>
      <w:r w:rsidRPr="00C66B68">
        <w:rPr>
          <w:color w:val="000000"/>
        </w:rPr>
        <w:tab/>
      </w:r>
      <w:r w:rsidRPr="00C66B68">
        <w:rPr>
          <w:color w:val="000000"/>
        </w:rPr>
        <w:tab/>
        <w:t xml:space="preserve">      </w:t>
      </w:r>
    </w:p>
    <w:p w:rsidR="0092309F" w:rsidRDefault="0092309F">
      <w:pPr>
        <w:autoSpaceDE w:val="0"/>
        <w:jc w:val="both"/>
        <w:rPr>
          <w:color w:val="000000"/>
        </w:rPr>
      </w:pPr>
    </w:p>
    <w:p w:rsidR="0092309F" w:rsidRDefault="0092309F" w:rsidP="00325E70">
      <w:pPr>
        <w:autoSpaceDE w:val="0"/>
        <w:jc w:val="both"/>
        <w:outlineLvl w:val="0"/>
        <w:rPr>
          <w:color w:val="000000"/>
        </w:rPr>
      </w:pPr>
      <w:r w:rsidRPr="00C66B68">
        <w:rPr>
          <w:b/>
          <w:color w:val="000000"/>
        </w:rPr>
        <w:t>Večerní setkání</w:t>
      </w:r>
    </w:p>
    <w:p w:rsidR="0092309F" w:rsidRDefault="0092309F">
      <w:pPr>
        <w:autoSpaceDE w:val="0"/>
        <w:jc w:val="both"/>
        <w:rPr>
          <w:color w:val="000000"/>
        </w:rPr>
      </w:pPr>
    </w:p>
    <w:p w:rsidR="00300235" w:rsidRPr="00C66B68" w:rsidRDefault="00300235" w:rsidP="00325E70">
      <w:pPr>
        <w:autoSpaceDE w:val="0"/>
        <w:ind w:firstLine="708"/>
        <w:jc w:val="both"/>
        <w:outlineLvl w:val="0"/>
        <w:rPr>
          <w:color w:val="000000"/>
        </w:rPr>
      </w:pPr>
      <w:r w:rsidRPr="00C66B68">
        <w:rPr>
          <w:color w:val="000000"/>
        </w:rPr>
        <w:t>ANO/NE</w:t>
      </w:r>
    </w:p>
    <w:p w:rsidR="00300235" w:rsidRPr="00C66B68" w:rsidRDefault="00300235">
      <w:pPr>
        <w:autoSpaceDE w:val="0"/>
        <w:jc w:val="both"/>
        <w:rPr>
          <w:color w:val="000000"/>
        </w:rPr>
      </w:pPr>
    </w:p>
    <w:p w:rsidR="00300235" w:rsidRPr="0044411A" w:rsidRDefault="00300235">
      <w:pPr>
        <w:autoSpaceDE w:val="0"/>
        <w:ind w:left="2832" w:firstLine="708"/>
        <w:jc w:val="both"/>
        <w:rPr>
          <w:color w:val="000000"/>
        </w:rPr>
      </w:pPr>
    </w:p>
    <w:p w:rsidR="00300235" w:rsidRPr="0044411A" w:rsidRDefault="00300235" w:rsidP="00325E70">
      <w:pPr>
        <w:autoSpaceDE w:val="0"/>
        <w:jc w:val="both"/>
        <w:outlineLvl w:val="0"/>
        <w:rPr>
          <w:b/>
          <w:bCs/>
          <w:color w:val="000000"/>
        </w:rPr>
      </w:pPr>
      <w:r w:rsidRPr="0044411A">
        <w:rPr>
          <w:b/>
          <w:bCs/>
          <w:color w:val="000000"/>
        </w:rPr>
        <w:t>Název příspěvku:</w:t>
      </w: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0235" w:rsidRPr="0044411A" w:rsidRDefault="00300235" w:rsidP="00325E70">
      <w:pPr>
        <w:autoSpaceDE w:val="0"/>
        <w:jc w:val="both"/>
        <w:outlineLvl w:val="0"/>
        <w:rPr>
          <w:b/>
          <w:bCs/>
          <w:color w:val="000000"/>
        </w:rPr>
      </w:pPr>
      <w:r w:rsidRPr="0044411A">
        <w:rPr>
          <w:b/>
          <w:bCs/>
          <w:color w:val="000000"/>
        </w:rPr>
        <w:t>Charakter příspěvku:</w:t>
      </w: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0235" w:rsidRPr="0044411A" w:rsidRDefault="0044411A">
      <w:pPr>
        <w:autoSpaceDE w:val="0"/>
        <w:jc w:val="both"/>
        <w:rPr>
          <w:color w:val="000000"/>
        </w:rPr>
      </w:pPr>
      <w:r>
        <w:rPr>
          <w:b/>
          <w:bCs/>
          <w:color w:val="000000"/>
        </w:rPr>
        <w:t>ANO/NE</w:t>
      </w:r>
      <w:r>
        <w:rPr>
          <w:b/>
          <w:bCs/>
          <w:color w:val="000000"/>
        </w:rPr>
        <w:tab/>
      </w:r>
      <w:r w:rsidR="00300235" w:rsidRPr="0044411A">
        <w:rPr>
          <w:b/>
          <w:bCs/>
          <w:color w:val="000000"/>
        </w:rPr>
        <w:t>Odborné nekomerční vystoupení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(bez citace názvů výrobků,</w:t>
      </w:r>
      <w:r w:rsidR="00E27844">
        <w:rPr>
          <w:color w:val="000000"/>
        </w:rPr>
        <w:t xml:space="preserve"> </w:t>
      </w:r>
      <w:r w:rsidRPr="0044411A">
        <w:rPr>
          <w:color w:val="000000"/>
        </w:rPr>
        <w:t xml:space="preserve">služeb, </w:t>
      </w:r>
      <w:r>
        <w:rPr>
          <w:color w:val="000000"/>
        </w:rPr>
        <w:t>dodavatelů</w:t>
      </w:r>
      <w:r w:rsidR="00300235" w:rsidRPr="0044411A">
        <w:rPr>
          <w:color w:val="000000"/>
        </w:rPr>
        <w:t>)</w:t>
      </w:r>
    </w:p>
    <w:p w:rsidR="0044411A" w:rsidRDefault="0044411A" w:rsidP="0044411A">
      <w:pPr>
        <w:autoSpaceDE w:val="0"/>
        <w:jc w:val="both"/>
        <w:rPr>
          <w:b/>
          <w:bCs/>
          <w:color w:val="000000"/>
        </w:rPr>
      </w:pPr>
    </w:p>
    <w:p w:rsidR="00300235" w:rsidRPr="0044411A" w:rsidRDefault="0044411A" w:rsidP="0044411A">
      <w:pPr>
        <w:autoSpaceDE w:val="0"/>
        <w:jc w:val="both"/>
        <w:rPr>
          <w:color w:val="000000"/>
        </w:rPr>
      </w:pPr>
      <w:r>
        <w:rPr>
          <w:b/>
          <w:bCs/>
          <w:color w:val="000000"/>
        </w:rPr>
        <w:t>ANO/NE</w:t>
      </w:r>
      <w:r>
        <w:rPr>
          <w:b/>
          <w:bCs/>
          <w:color w:val="000000"/>
        </w:rPr>
        <w:tab/>
      </w:r>
      <w:r w:rsidR="00300235" w:rsidRPr="0044411A">
        <w:rPr>
          <w:b/>
          <w:bCs/>
          <w:color w:val="000000"/>
        </w:rPr>
        <w:t xml:space="preserve">Odborně komerční vystoupení </w:t>
      </w:r>
      <w:r w:rsidR="00300235" w:rsidRPr="0044411A">
        <w:rPr>
          <w:color w:val="000000"/>
        </w:rPr>
        <w:t>(obsahující názvy výrobků či služeb, výrobců, např.</w:t>
      </w:r>
      <w:r>
        <w:rPr>
          <w:color w:val="000000"/>
        </w:rPr>
        <w:t xml:space="preserve"> </w:t>
      </w:r>
      <w:r w:rsidR="00300235" w:rsidRPr="0044411A">
        <w:rPr>
          <w:color w:val="000000"/>
        </w:rPr>
        <w:t>prezentace konkrétní technologie nebo firmy)</w:t>
      </w:r>
    </w:p>
    <w:p w:rsidR="00300235" w:rsidRPr="0044411A" w:rsidRDefault="00300235">
      <w:pPr>
        <w:autoSpaceDE w:val="0"/>
        <w:ind w:left="1416"/>
        <w:jc w:val="both"/>
        <w:rPr>
          <w:color w:val="000000"/>
        </w:rPr>
      </w:pP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  <w:r w:rsidRPr="0044411A">
        <w:rPr>
          <w:b/>
          <w:bCs/>
          <w:color w:val="000000"/>
        </w:rPr>
        <w:t xml:space="preserve">Obsah </w:t>
      </w:r>
      <w:r w:rsidRPr="0044411A">
        <w:rPr>
          <w:color w:val="000000"/>
        </w:rPr>
        <w:t>(max. 1500 znaků)</w:t>
      </w:r>
      <w:r w:rsidRPr="0044411A">
        <w:rPr>
          <w:b/>
          <w:bCs/>
          <w:color w:val="000000"/>
        </w:rPr>
        <w:t>:</w:t>
      </w:r>
    </w:p>
    <w:p w:rsidR="00300235" w:rsidRPr="0044411A" w:rsidRDefault="00300235">
      <w:pPr>
        <w:autoSpaceDE w:val="0"/>
        <w:jc w:val="both"/>
        <w:rPr>
          <w:b/>
          <w:bCs/>
          <w:color w:val="000000"/>
        </w:rPr>
      </w:pPr>
    </w:p>
    <w:p w:rsidR="0030303C" w:rsidRDefault="0030303C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B3142" w:rsidRDefault="002B3142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142A" w:rsidRDefault="00F6142A" w:rsidP="00F6142A">
      <w:pPr>
        <w:autoSpaceDE w:val="0"/>
        <w:jc w:val="both"/>
        <w:rPr>
          <w:color w:val="000000"/>
        </w:rPr>
      </w:pPr>
      <w:r>
        <w:rPr>
          <w:color w:val="000000"/>
        </w:rPr>
        <w:t>D</w:t>
      </w:r>
      <w:r w:rsidRPr="0044411A">
        <w:rPr>
          <w:color w:val="000000"/>
        </w:rPr>
        <w:t xml:space="preserve">atum: </w:t>
      </w:r>
      <w:r w:rsidRPr="0044411A">
        <w:rPr>
          <w:color w:val="000000"/>
        </w:rPr>
        <w:tab/>
      </w:r>
      <w:r w:rsidRPr="0044411A">
        <w:rPr>
          <w:color w:val="000000"/>
        </w:rPr>
        <w:tab/>
      </w:r>
      <w:r w:rsidRPr="0044411A">
        <w:rPr>
          <w:color w:val="000000"/>
        </w:rPr>
        <w:tab/>
      </w:r>
      <w:r w:rsidRPr="0044411A">
        <w:rPr>
          <w:color w:val="000000"/>
        </w:rPr>
        <w:tab/>
        <w:t>Podpis:</w:t>
      </w:r>
    </w:p>
    <w:p w:rsidR="00F6142A" w:rsidRDefault="00F6142A" w:rsidP="00F6142A">
      <w:pPr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6142A" w:rsidRPr="0044411A" w:rsidRDefault="00F6142A" w:rsidP="00F6142A">
      <w:pPr>
        <w:autoSpaceDE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4411A">
        <w:rPr>
          <w:color w:val="000000"/>
        </w:rPr>
        <w:t>Jméno:</w:t>
      </w:r>
    </w:p>
    <w:p w:rsidR="00300235" w:rsidRDefault="00F6142A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---------------------------------------------------------------------------------------------------------------------------------</w:t>
      </w:r>
    </w:p>
    <w:p w:rsidR="00300235" w:rsidRDefault="0030023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00235" w:rsidRPr="0044411A" w:rsidRDefault="00300235" w:rsidP="0044411A">
      <w:pPr>
        <w:autoSpaceDE w:val="0"/>
        <w:jc w:val="center"/>
        <w:rPr>
          <w:color w:val="000000"/>
        </w:rPr>
      </w:pPr>
      <w:r w:rsidRPr="0044411A">
        <w:rPr>
          <w:color w:val="000000"/>
        </w:rPr>
        <w:t xml:space="preserve">!!! Uzávěrka pro příjem nabídky příspěvků je </w:t>
      </w:r>
      <w:r w:rsidR="006303B1">
        <w:rPr>
          <w:color w:val="000000"/>
        </w:rPr>
        <w:t>30.06.2017</w:t>
      </w:r>
      <w:r w:rsidRPr="0044411A">
        <w:rPr>
          <w:color w:val="000000"/>
        </w:rPr>
        <w:t>!!!</w:t>
      </w:r>
    </w:p>
    <w:p w:rsidR="00300235" w:rsidRDefault="00300235" w:rsidP="006523D1">
      <w:pPr>
        <w:autoSpaceDE w:val="0"/>
        <w:rPr>
          <w:rFonts w:ascii="Arial" w:hAnsi="Arial" w:cs="Arial"/>
          <w:color w:val="000000"/>
        </w:rPr>
      </w:pPr>
      <w:r w:rsidRPr="0044411A">
        <w:rPr>
          <w:color w:val="000000"/>
        </w:rPr>
        <w:t>O akceptování Vašeho příspěvku Vás budeme informovat elektronickou poštou</w:t>
      </w:r>
      <w:r>
        <w:rPr>
          <w:rFonts w:ascii="Arial" w:hAnsi="Arial" w:cs="Arial"/>
          <w:color w:val="000000"/>
        </w:rPr>
        <w:t>.</w:t>
      </w:r>
    </w:p>
    <w:p w:rsidR="0044411A" w:rsidRDefault="0044411A">
      <w:pPr>
        <w:autoSpaceDE w:val="0"/>
        <w:jc w:val="both"/>
        <w:rPr>
          <w:rFonts w:ascii="Arial" w:hAnsi="Arial" w:cs="Arial"/>
          <w:color w:val="000000"/>
        </w:rPr>
      </w:pPr>
    </w:p>
    <w:p w:rsidR="0044411A" w:rsidRPr="0044411A" w:rsidRDefault="0044411A" w:rsidP="0044411A">
      <w:pPr>
        <w:autoSpaceDE w:val="0"/>
        <w:jc w:val="both"/>
        <w:rPr>
          <w:color w:val="000000"/>
        </w:rPr>
      </w:pPr>
      <w:r w:rsidRPr="0044411A">
        <w:rPr>
          <w:color w:val="000000"/>
        </w:rPr>
        <w:t xml:space="preserve">Tuto podepsanou nabídku příspěvku prosím zašlete poštou na adresu: </w:t>
      </w:r>
    </w:p>
    <w:p w:rsidR="00E27844" w:rsidRDefault="006303B1" w:rsidP="0044411A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STAVOKONZULT </w:t>
      </w:r>
      <w:proofErr w:type="spellStart"/>
      <w:r>
        <w:rPr>
          <w:color w:val="000000"/>
        </w:rPr>
        <w:t>Eduk</w:t>
      </w:r>
      <w:proofErr w:type="spellEnd"/>
      <w:r>
        <w:rPr>
          <w:color w:val="000000"/>
        </w:rPr>
        <w:t>, s.r.o.</w:t>
      </w:r>
    </w:p>
    <w:p w:rsidR="006303B1" w:rsidRDefault="006303B1" w:rsidP="0044411A">
      <w:pPr>
        <w:autoSpaceDE w:val="0"/>
        <w:jc w:val="both"/>
        <w:rPr>
          <w:color w:val="000000"/>
        </w:rPr>
      </w:pPr>
      <w:r>
        <w:rPr>
          <w:color w:val="000000"/>
        </w:rPr>
        <w:t>Rudé armády 99</w:t>
      </w:r>
    </w:p>
    <w:p w:rsidR="006303B1" w:rsidRDefault="006303B1" w:rsidP="0044411A">
      <w:pPr>
        <w:autoSpaceDE w:val="0"/>
        <w:jc w:val="both"/>
        <w:rPr>
          <w:color w:val="000000"/>
        </w:rPr>
      </w:pPr>
      <w:r>
        <w:rPr>
          <w:color w:val="000000"/>
        </w:rPr>
        <w:t>40301  Dolní Zálezly</w:t>
      </w:r>
    </w:p>
    <w:p w:rsidR="00300235" w:rsidRDefault="0044411A" w:rsidP="00F6142A">
      <w:pPr>
        <w:autoSpaceDE w:val="0"/>
        <w:jc w:val="both"/>
      </w:pPr>
      <w:r w:rsidRPr="0044411A">
        <w:rPr>
          <w:color w:val="000000"/>
        </w:rPr>
        <w:t xml:space="preserve">nebo emailem na adresu </w:t>
      </w:r>
      <w:proofErr w:type="spellStart"/>
      <w:r w:rsidR="0092309F" w:rsidRPr="0092309F">
        <w:rPr>
          <w:color w:val="1F497D" w:themeColor="text2"/>
        </w:rPr>
        <w:t>lucie.ruzickova</w:t>
      </w:r>
      <w:proofErr w:type="spellEnd"/>
      <w:r w:rsidRPr="0092309F">
        <w:rPr>
          <w:color w:val="1F497D" w:themeColor="text2"/>
        </w:rPr>
        <w:t>@stavokonzult.cz.</w:t>
      </w:r>
      <w:r w:rsidRPr="0044411A">
        <w:rPr>
          <w:color w:val="000000"/>
        </w:rPr>
        <w:t xml:space="preserve"> Zaslání tohoto vyplněného formuláře (bez podpisu) emailem se považuje za souhlas s výše uvedenými podmínkami.</w:t>
      </w:r>
    </w:p>
    <w:sectPr w:rsidR="00300235" w:rsidSect="00364C98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DA" w:rsidRDefault="003510DA">
      <w:r>
        <w:separator/>
      </w:r>
    </w:p>
  </w:endnote>
  <w:endnote w:type="continuationSeparator" w:id="0">
    <w:p w:rsidR="003510DA" w:rsidRDefault="0035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751"/>
      <w:docPartObj>
        <w:docPartGallery w:val="Page Numbers (Bottom of Page)"/>
        <w:docPartUnique/>
      </w:docPartObj>
    </w:sdtPr>
    <w:sdtContent>
      <w:p w:rsidR="00ED4552" w:rsidRDefault="00C70A0A">
        <w:pPr>
          <w:pStyle w:val="Zpat"/>
          <w:jc w:val="center"/>
        </w:pPr>
        <w:fldSimple w:instr=" PAGE   \* MERGEFORMAT ">
          <w:r w:rsidR="00832A43">
            <w:rPr>
              <w:noProof/>
            </w:rPr>
            <w:t>2</w:t>
          </w:r>
        </w:fldSimple>
      </w:p>
    </w:sdtContent>
  </w:sdt>
  <w:p w:rsidR="00300235" w:rsidRDefault="003002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DA" w:rsidRDefault="003510DA">
      <w:r>
        <w:separator/>
      </w:r>
    </w:p>
  </w:footnote>
  <w:footnote w:type="continuationSeparator" w:id="0">
    <w:p w:rsidR="003510DA" w:rsidRDefault="00351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35" w:rsidRDefault="00F167BD">
    <w:pPr>
      <w:pStyle w:val="Zhlav"/>
    </w:pPr>
    <w:r>
      <w:t xml:space="preserve"> </w:t>
    </w:r>
    <w:r w:rsidR="0071784D">
      <w:rPr>
        <w:noProof/>
        <w:lang w:eastAsia="cs-CZ"/>
      </w:rPr>
      <w:drawing>
        <wp:inline distT="0" distB="0" distL="0" distR="0">
          <wp:extent cx="2423603" cy="7429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556" cy="746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</w:p>
  <w:p w:rsidR="006523D1" w:rsidRPr="00F167BD" w:rsidRDefault="00F167BD">
    <w:pPr>
      <w:pStyle w:val="Zhlav"/>
      <w:rPr>
        <w:b/>
        <w:i/>
        <w:color w:val="FF0000"/>
        <w:sz w:val="22"/>
        <w:szCs w:val="22"/>
      </w:rPr>
    </w:pPr>
    <w:r>
      <w:t xml:space="preserve">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12B8"/>
    <w:rsid w:val="00003B48"/>
    <w:rsid w:val="000865C7"/>
    <w:rsid w:val="001018F4"/>
    <w:rsid w:val="0021712C"/>
    <w:rsid w:val="00255B48"/>
    <w:rsid w:val="002A2DF6"/>
    <w:rsid w:val="002B3142"/>
    <w:rsid w:val="002E03C3"/>
    <w:rsid w:val="00300235"/>
    <w:rsid w:val="0030303C"/>
    <w:rsid w:val="00303BFF"/>
    <w:rsid w:val="00325E70"/>
    <w:rsid w:val="003510DA"/>
    <w:rsid w:val="00364C98"/>
    <w:rsid w:val="003E6770"/>
    <w:rsid w:val="00427FCF"/>
    <w:rsid w:val="0044411A"/>
    <w:rsid w:val="00464D06"/>
    <w:rsid w:val="00476DBD"/>
    <w:rsid w:val="004C0543"/>
    <w:rsid w:val="004D263B"/>
    <w:rsid w:val="00537D67"/>
    <w:rsid w:val="00584E90"/>
    <w:rsid w:val="006303B1"/>
    <w:rsid w:val="006523D1"/>
    <w:rsid w:val="006E0184"/>
    <w:rsid w:val="006F6455"/>
    <w:rsid w:val="006F65D5"/>
    <w:rsid w:val="0071784D"/>
    <w:rsid w:val="00726820"/>
    <w:rsid w:val="00776E9C"/>
    <w:rsid w:val="00784379"/>
    <w:rsid w:val="007F60D0"/>
    <w:rsid w:val="00832A43"/>
    <w:rsid w:val="0086639D"/>
    <w:rsid w:val="008A188D"/>
    <w:rsid w:val="008C6111"/>
    <w:rsid w:val="0092309F"/>
    <w:rsid w:val="00963A95"/>
    <w:rsid w:val="009849CC"/>
    <w:rsid w:val="009F44CF"/>
    <w:rsid w:val="00A140E2"/>
    <w:rsid w:val="00A62597"/>
    <w:rsid w:val="00AA7F37"/>
    <w:rsid w:val="00B47BAE"/>
    <w:rsid w:val="00C5368A"/>
    <w:rsid w:val="00C66B68"/>
    <w:rsid w:val="00C70A0A"/>
    <w:rsid w:val="00C80098"/>
    <w:rsid w:val="00CB3210"/>
    <w:rsid w:val="00CF0D8D"/>
    <w:rsid w:val="00D50A3E"/>
    <w:rsid w:val="00DA12B8"/>
    <w:rsid w:val="00E254D9"/>
    <w:rsid w:val="00E27844"/>
    <w:rsid w:val="00E961B7"/>
    <w:rsid w:val="00ED4552"/>
    <w:rsid w:val="00F167BD"/>
    <w:rsid w:val="00F6142A"/>
    <w:rsid w:val="00F8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C9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64C98"/>
  </w:style>
  <w:style w:type="character" w:customStyle="1" w:styleId="WW-Absatz-Standardschriftart">
    <w:name w:val="WW-Absatz-Standardschriftart"/>
    <w:rsid w:val="00364C98"/>
  </w:style>
  <w:style w:type="character" w:customStyle="1" w:styleId="WW-Absatz-Standardschriftart1">
    <w:name w:val="WW-Absatz-Standardschriftart1"/>
    <w:rsid w:val="00364C98"/>
  </w:style>
  <w:style w:type="character" w:customStyle="1" w:styleId="WW-Absatz-Standardschriftart11">
    <w:name w:val="WW-Absatz-Standardschriftart11"/>
    <w:rsid w:val="00364C98"/>
  </w:style>
  <w:style w:type="character" w:customStyle="1" w:styleId="WW-Absatz-Standardschriftart111">
    <w:name w:val="WW-Absatz-Standardschriftart111"/>
    <w:rsid w:val="00364C98"/>
  </w:style>
  <w:style w:type="character" w:customStyle="1" w:styleId="WW-Absatz-Standardschriftart1111">
    <w:name w:val="WW-Absatz-Standardschriftart1111"/>
    <w:rsid w:val="00364C98"/>
  </w:style>
  <w:style w:type="character" w:customStyle="1" w:styleId="WW-Absatz-Standardschriftart11111">
    <w:name w:val="WW-Absatz-Standardschriftart11111"/>
    <w:rsid w:val="00364C98"/>
  </w:style>
  <w:style w:type="character" w:customStyle="1" w:styleId="Standardnpsmoodstavce1">
    <w:name w:val="Standardní písmo odstavce1"/>
    <w:rsid w:val="00364C98"/>
  </w:style>
  <w:style w:type="paragraph" w:customStyle="1" w:styleId="Nadpis">
    <w:name w:val="Nadpis"/>
    <w:basedOn w:val="Normln"/>
    <w:next w:val="Zkladntext"/>
    <w:rsid w:val="00364C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64C98"/>
    <w:pPr>
      <w:spacing w:after="120"/>
    </w:pPr>
  </w:style>
  <w:style w:type="paragraph" w:styleId="Seznam">
    <w:name w:val="List"/>
    <w:basedOn w:val="Zkladntext"/>
    <w:rsid w:val="00364C98"/>
    <w:rPr>
      <w:rFonts w:cs="Tahoma"/>
    </w:rPr>
  </w:style>
  <w:style w:type="paragraph" w:customStyle="1" w:styleId="Popisek">
    <w:name w:val="Popisek"/>
    <w:basedOn w:val="Normln"/>
    <w:rsid w:val="00364C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4C98"/>
    <w:pPr>
      <w:suppressLineNumbers/>
    </w:pPr>
    <w:rPr>
      <w:rFonts w:cs="Tahoma"/>
    </w:rPr>
  </w:style>
  <w:style w:type="paragraph" w:styleId="Zhlav">
    <w:name w:val="header"/>
    <w:basedOn w:val="Normln"/>
    <w:rsid w:val="00364C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4C98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6142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6142A"/>
    <w:rPr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F6142A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ED4552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8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84D"/>
    <w:rPr>
      <w:rFonts w:ascii="Tahoma" w:hAnsi="Tahoma" w:cs="Tahoma"/>
      <w:sz w:val="16"/>
      <w:szCs w:val="16"/>
      <w:lang w:eastAsia="ar-SA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325E7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25E70"/>
    <w:rPr>
      <w:rFonts w:ascii="Tahoma" w:hAnsi="Tahoma" w:cs="Tahoma"/>
      <w:sz w:val="16"/>
      <w:szCs w:val="16"/>
      <w:lang w:eastAsia="ar-SA"/>
    </w:rPr>
  </w:style>
  <w:style w:type="table" w:styleId="Svtlseznamzvraznn3">
    <w:name w:val="Light List Accent 3"/>
    <w:basedOn w:val="Normlntabulka"/>
    <w:uiPriority w:val="61"/>
    <w:rsid w:val="00325E7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268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8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82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8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0791A-579F-452B-81E4-1107A4AF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CELOSTÁTNÍ ODBORNÝ SEMINÁŘ , III</vt:lpstr>
    </vt:vector>
  </TitlesOfParts>
  <Company>René Růžička STAVOKONZULT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CELOSTÁTNÍ ODBORNÝ SEMINÁŘ , III</dc:title>
  <dc:creator>Ondřej Bartoš</dc:creator>
  <cp:lastModifiedBy>doma</cp:lastModifiedBy>
  <cp:revision>4</cp:revision>
  <cp:lastPrinted>1601-01-01T00:00:00Z</cp:lastPrinted>
  <dcterms:created xsi:type="dcterms:W3CDTF">2017-05-30T10:04:00Z</dcterms:created>
  <dcterms:modified xsi:type="dcterms:W3CDTF">2017-06-01T19:41:00Z</dcterms:modified>
</cp:coreProperties>
</file>